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AD" w:rsidRPr="003E1F1E" w:rsidRDefault="002D3096" w:rsidP="002D3096">
      <w:pPr>
        <w:jc w:val="center"/>
        <w:rPr>
          <w:b/>
          <w:sz w:val="36"/>
          <w:szCs w:val="36"/>
          <w:u w:val="single"/>
        </w:rPr>
      </w:pPr>
      <w:r w:rsidRPr="003E1F1E">
        <w:rPr>
          <w:b/>
          <w:sz w:val="36"/>
          <w:szCs w:val="36"/>
          <w:u w:val="single"/>
        </w:rPr>
        <w:t>CURRICULUM VITAL</w:t>
      </w:r>
    </w:p>
    <w:p w:rsidR="002D3096" w:rsidRPr="002D3096" w:rsidRDefault="002D3096" w:rsidP="002D3096">
      <w:pPr>
        <w:spacing w:after="0"/>
        <w:rPr>
          <w:sz w:val="28"/>
          <w:szCs w:val="28"/>
        </w:rPr>
      </w:pPr>
    </w:p>
    <w:p w:rsidR="002D3096" w:rsidRPr="003E1F1E" w:rsidRDefault="00E80662" w:rsidP="002D3096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Jyots</w:t>
      </w:r>
      <w:r w:rsidR="002D3096" w:rsidRPr="003E1F1E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</w:t>
      </w:r>
      <w:proofErr w:type="spellEnd"/>
      <w:r w:rsidR="002D3096" w:rsidRPr="003E1F1E">
        <w:rPr>
          <w:b/>
          <w:sz w:val="28"/>
          <w:szCs w:val="28"/>
        </w:rPr>
        <w:t xml:space="preserve">  </w:t>
      </w:r>
      <w:r w:rsidR="003E1F1E">
        <w:rPr>
          <w:b/>
          <w:sz w:val="28"/>
          <w:szCs w:val="28"/>
        </w:rPr>
        <w:t xml:space="preserve"> </w:t>
      </w:r>
      <w:r w:rsidR="002D3096" w:rsidRPr="003E1F1E">
        <w:rPr>
          <w:b/>
          <w:sz w:val="28"/>
          <w:szCs w:val="28"/>
        </w:rPr>
        <w:t xml:space="preserve">A.  </w:t>
      </w:r>
      <w:proofErr w:type="spellStart"/>
      <w:proofErr w:type="gramStart"/>
      <w:r w:rsidR="002D3096" w:rsidRPr="003E1F1E">
        <w:rPr>
          <w:b/>
          <w:sz w:val="28"/>
          <w:szCs w:val="28"/>
        </w:rPr>
        <w:t>Kamble</w:t>
      </w:r>
      <w:proofErr w:type="spellEnd"/>
      <w:r w:rsidR="002D3096" w:rsidRPr="003E1F1E">
        <w:rPr>
          <w:b/>
          <w:sz w:val="28"/>
          <w:szCs w:val="28"/>
        </w:rPr>
        <w:t>.</w:t>
      </w:r>
      <w:proofErr w:type="gramEnd"/>
    </w:p>
    <w:p w:rsidR="002D3096" w:rsidRPr="003E1F1E" w:rsidRDefault="002D3096" w:rsidP="002D3096">
      <w:pPr>
        <w:spacing w:after="0"/>
        <w:rPr>
          <w:b/>
          <w:sz w:val="28"/>
          <w:szCs w:val="28"/>
        </w:rPr>
      </w:pPr>
    </w:p>
    <w:p w:rsidR="002D3096" w:rsidRPr="002D3096" w:rsidRDefault="002D3096" w:rsidP="002D3096">
      <w:pPr>
        <w:spacing w:after="0"/>
        <w:rPr>
          <w:sz w:val="28"/>
          <w:szCs w:val="28"/>
        </w:rPr>
      </w:pPr>
      <w:r w:rsidRPr="002D3096">
        <w:rPr>
          <w:sz w:val="28"/>
          <w:szCs w:val="28"/>
        </w:rPr>
        <w:t>Tagore Nagar,</w:t>
      </w:r>
    </w:p>
    <w:p w:rsidR="002D3096" w:rsidRPr="002D3096" w:rsidRDefault="002D3096" w:rsidP="002D3096">
      <w:pPr>
        <w:spacing w:after="0"/>
        <w:rPr>
          <w:sz w:val="28"/>
          <w:szCs w:val="28"/>
        </w:rPr>
      </w:pPr>
      <w:r w:rsidRPr="002D3096">
        <w:rPr>
          <w:sz w:val="28"/>
          <w:szCs w:val="28"/>
        </w:rPr>
        <w:t>6/103/2145,</w:t>
      </w:r>
    </w:p>
    <w:p w:rsidR="002D3096" w:rsidRPr="002D3096" w:rsidRDefault="002D3096" w:rsidP="002D3096">
      <w:pPr>
        <w:spacing w:after="0"/>
        <w:rPr>
          <w:sz w:val="28"/>
          <w:szCs w:val="28"/>
        </w:rPr>
      </w:pPr>
      <w:proofErr w:type="spellStart"/>
      <w:proofErr w:type="gramStart"/>
      <w:r w:rsidRPr="002D3096">
        <w:rPr>
          <w:sz w:val="28"/>
          <w:szCs w:val="28"/>
        </w:rPr>
        <w:t>Vikhroli</w:t>
      </w:r>
      <w:proofErr w:type="spellEnd"/>
      <w:r w:rsidRPr="002D3096">
        <w:rPr>
          <w:sz w:val="28"/>
          <w:szCs w:val="28"/>
        </w:rPr>
        <w:t xml:space="preserve">  (</w:t>
      </w:r>
      <w:proofErr w:type="gramEnd"/>
      <w:r w:rsidRPr="002D3096">
        <w:rPr>
          <w:sz w:val="28"/>
          <w:szCs w:val="28"/>
        </w:rPr>
        <w:t>East),</w:t>
      </w:r>
    </w:p>
    <w:p w:rsidR="002D3096" w:rsidRPr="002D3096" w:rsidRDefault="002D3096" w:rsidP="002D3096">
      <w:pPr>
        <w:spacing w:after="0"/>
        <w:rPr>
          <w:sz w:val="28"/>
          <w:szCs w:val="28"/>
        </w:rPr>
      </w:pPr>
      <w:proofErr w:type="gramStart"/>
      <w:r w:rsidRPr="002D3096">
        <w:rPr>
          <w:sz w:val="28"/>
          <w:szCs w:val="28"/>
        </w:rPr>
        <w:t>Mumbai – 400083.</w:t>
      </w:r>
      <w:proofErr w:type="gramEnd"/>
    </w:p>
    <w:p w:rsidR="002D3096" w:rsidRPr="002D3096" w:rsidRDefault="00F07573" w:rsidP="002D309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Mob :</w:t>
      </w:r>
      <w:proofErr w:type="gramEnd"/>
      <w:r>
        <w:rPr>
          <w:sz w:val="28"/>
          <w:szCs w:val="28"/>
        </w:rPr>
        <w:t xml:space="preserve"> 9987729297</w:t>
      </w:r>
      <w:r w:rsidR="002D3096" w:rsidRPr="002D3096">
        <w:rPr>
          <w:sz w:val="28"/>
          <w:szCs w:val="28"/>
        </w:rPr>
        <w:t>.</w:t>
      </w:r>
    </w:p>
    <w:p w:rsidR="002D3096" w:rsidRPr="002D3096" w:rsidRDefault="002D3096" w:rsidP="002D3096">
      <w:pPr>
        <w:spacing w:after="0"/>
        <w:rPr>
          <w:sz w:val="28"/>
          <w:szCs w:val="28"/>
        </w:rPr>
      </w:pPr>
      <w:proofErr w:type="gramStart"/>
      <w:r w:rsidRPr="002D3096">
        <w:rPr>
          <w:sz w:val="28"/>
          <w:szCs w:val="28"/>
        </w:rPr>
        <w:t>Email :</w:t>
      </w:r>
      <w:proofErr w:type="gramEnd"/>
      <w:r w:rsidRPr="002D3096">
        <w:rPr>
          <w:sz w:val="28"/>
          <w:szCs w:val="28"/>
        </w:rPr>
        <w:t xml:space="preserve"> </w:t>
      </w:r>
      <w:hyperlink r:id="rId6" w:history="1">
        <w:r w:rsidRPr="002D3096">
          <w:rPr>
            <w:rStyle w:val="Hyperlink"/>
            <w:sz w:val="28"/>
            <w:szCs w:val="28"/>
          </w:rPr>
          <w:t>jyotsnakamble52@yahoo.com</w:t>
        </w:r>
      </w:hyperlink>
      <w:r w:rsidRPr="002D3096">
        <w:rPr>
          <w:sz w:val="28"/>
          <w:szCs w:val="28"/>
        </w:rPr>
        <w:t>.</w:t>
      </w:r>
    </w:p>
    <w:p w:rsidR="002D3096" w:rsidRPr="002D3096" w:rsidRDefault="002D3096" w:rsidP="002D3096">
      <w:pPr>
        <w:spacing w:after="0"/>
        <w:rPr>
          <w:sz w:val="28"/>
          <w:szCs w:val="28"/>
        </w:rPr>
      </w:pPr>
    </w:p>
    <w:p w:rsidR="002D3096" w:rsidRPr="003E1F1E" w:rsidRDefault="002D3096" w:rsidP="002D3096">
      <w:pPr>
        <w:spacing w:after="0"/>
        <w:rPr>
          <w:b/>
          <w:sz w:val="28"/>
          <w:szCs w:val="28"/>
          <w:u w:val="single"/>
        </w:rPr>
      </w:pPr>
      <w:r w:rsidRPr="003E1F1E">
        <w:rPr>
          <w:b/>
          <w:sz w:val="28"/>
          <w:szCs w:val="28"/>
          <w:u w:val="single"/>
        </w:rPr>
        <w:t>CAREER OBJECTIVES:</w:t>
      </w:r>
    </w:p>
    <w:p w:rsidR="002D3096" w:rsidRPr="002D3096" w:rsidRDefault="002D3096" w:rsidP="002D309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</w:p>
    <w:p w:rsidR="002D3096" w:rsidRDefault="002D3096" w:rsidP="002D3096">
      <w:pPr>
        <w:spacing w:after="0"/>
        <w:outlineLvl w:val="5"/>
        <w:rPr>
          <w:sz w:val="28"/>
          <w:szCs w:val="28"/>
        </w:rPr>
      </w:pPr>
      <w:r w:rsidRPr="002D3096">
        <w:rPr>
          <w:sz w:val="28"/>
          <w:szCs w:val="28"/>
        </w:rPr>
        <w:t xml:space="preserve">           To work hard and honestly in a challenging environment that offers </w:t>
      </w:r>
      <w:proofErr w:type="gramStart"/>
      <w:r w:rsidRPr="002D3096">
        <w:rPr>
          <w:sz w:val="28"/>
          <w:szCs w:val="28"/>
        </w:rPr>
        <w:t>good</w:t>
      </w:r>
      <w:proofErr w:type="gramEnd"/>
    </w:p>
    <w:p w:rsidR="002D3096" w:rsidRDefault="002D3096" w:rsidP="002D3096">
      <w:p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t>Opportunity to contribute my skills and knowledge, for the success of the</w:t>
      </w:r>
    </w:p>
    <w:p w:rsidR="002D3096" w:rsidRDefault="002D3096" w:rsidP="002D3096">
      <w:p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t>Organization and provide opportunities for personal growth.</w:t>
      </w:r>
    </w:p>
    <w:p w:rsidR="002D3096" w:rsidRDefault="002D3096" w:rsidP="002D3096">
      <w:pPr>
        <w:spacing w:after="0"/>
        <w:outlineLvl w:val="5"/>
        <w:rPr>
          <w:sz w:val="28"/>
          <w:szCs w:val="28"/>
        </w:rPr>
      </w:pPr>
    </w:p>
    <w:p w:rsidR="002D3096" w:rsidRPr="00E80662" w:rsidRDefault="002D3096" w:rsidP="002D3096">
      <w:pPr>
        <w:spacing w:after="0"/>
        <w:outlineLvl w:val="5"/>
        <w:rPr>
          <w:b/>
          <w:sz w:val="28"/>
          <w:szCs w:val="28"/>
          <w:u w:val="single"/>
        </w:rPr>
      </w:pPr>
      <w:r w:rsidRPr="00E80662">
        <w:rPr>
          <w:b/>
          <w:sz w:val="28"/>
          <w:szCs w:val="28"/>
          <w:u w:val="single"/>
        </w:rPr>
        <w:t>PROFESSIONAL EXPERIENCE:</w:t>
      </w:r>
    </w:p>
    <w:p w:rsidR="00C92A6A" w:rsidRDefault="00C92A6A" w:rsidP="002D3096">
      <w:pPr>
        <w:spacing w:after="0"/>
        <w:outlineLvl w:val="5"/>
        <w:rPr>
          <w:sz w:val="28"/>
          <w:szCs w:val="28"/>
        </w:rPr>
      </w:pPr>
    </w:p>
    <w:p w:rsidR="002D3096" w:rsidRDefault="00C92A6A" w:rsidP="002D3096">
      <w:pPr>
        <w:spacing w:after="0"/>
        <w:outlineLvl w:val="5"/>
        <w:rPr>
          <w:sz w:val="28"/>
          <w:szCs w:val="28"/>
        </w:rPr>
      </w:pPr>
      <w:proofErr w:type="gramStart"/>
      <w:r>
        <w:rPr>
          <w:sz w:val="28"/>
          <w:szCs w:val="28"/>
        </w:rPr>
        <w:t>Presently working in Pharmaceutical Industry-</w:t>
      </w:r>
      <w:proofErr w:type="spellStart"/>
      <w:r>
        <w:rPr>
          <w:sz w:val="28"/>
          <w:szCs w:val="28"/>
        </w:rPr>
        <w:t>Unijules</w:t>
      </w:r>
      <w:proofErr w:type="spellEnd"/>
      <w:r>
        <w:rPr>
          <w:sz w:val="28"/>
          <w:szCs w:val="28"/>
        </w:rPr>
        <w:t xml:space="preserve"> Life Science Ltd as Office Assistant.</w:t>
      </w:r>
      <w:proofErr w:type="gramEnd"/>
    </w:p>
    <w:p w:rsidR="00C92A6A" w:rsidRDefault="00C92A6A" w:rsidP="002D3096">
      <w:pPr>
        <w:spacing w:after="0"/>
        <w:outlineLvl w:val="5"/>
        <w:rPr>
          <w:sz w:val="28"/>
          <w:szCs w:val="28"/>
        </w:rPr>
      </w:pPr>
    </w:p>
    <w:p w:rsidR="002D3096" w:rsidRDefault="00F07573" w:rsidP="002D3096">
      <w:pPr>
        <w:spacing w:after="0"/>
        <w:outlineLvl w:val="5"/>
        <w:rPr>
          <w:sz w:val="28"/>
          <w:szCs w:val="28"/>
        </w:rPr>
      </w:pPr>
      <w:proofErr w:type="gramStart"/>
      <w:r>
        <w:rPr>
          <w:sz w:val="28"/>
          <w:szCs w:val="28"/>
        </w:rPr>
        <w:t>four</w:t>
      </w:r>
      <w:proofErr w:type="gramEnd"/>
      <w:r w:rsidR="002D3096">
        <w:rPr>
          <w:sz w:val="28"/>
          <w:szCs w:val="28"/>
        </w:rPr>
        <w:t xml:space="preserve"> year of experience in the Pharmaceutical Industry – </w:t>
      </w:r>
      <w:proofErr w:type="spellStart"/>
      <w:r w:rsidR="002D3096">
        <w:rPr>
          <w:sz w:val="28"/>
          <w:szCs w:val="28"/>
        </w:rPr>
        <w:t>Indoco</w:t>
      </w:r>
      <w:proofErr w:type="spellEnd"/>
      <w:r w:rsidR="002D3096">
        <w:rPr>
          <w:sz w:val="28"/>
          <w:szCs w:val="28"/>
        </w:rPr>
        <w:t xml:space="preserve"> Remedies Ltd.</w:t>
      </w:r>
    </w:p>
    <w:p w:rsidR="002D3096" w:rsidRDefault="002D3096" w:rsidP="002D3096">
      <w:pPr>
        <w:spacing w:after="0"/>
        <w:outlineLvl w:val="5"/>
        <w:rPr>
          <w:sz w:val="28"/>
          <w:szCs w:val="28"/>
        </w:rPr>
      </w:pPr>
      <w:proofErr w:type="gramStart"/>
      <w:r>
        <w:rPr>
          <w:sz w:val="28"/>
          <w:szCs w:val="28"/>
        </w:rPr>
        <w:t>Since 2007</w:t>
      </w:r>
      <w:r w:rsidR="00C92A6A">
        <w:rPr>
          <w:sz w:val="28"/>
          <w:szCs w:val="28"/>
        </w:rPr>
        <w:t xml:space="preserve"> worked</w:t>
      </w:r>
      <w:r>
        <w:rPr>
          <w:sz w:val="28"/>
          <w:szCs w:val="28"/>
        </w:rPr>
        <w:t xml:space="preserve"> as “Jr. Assistant – Distribution Dept.”</w:t>
      </w:r>
      <w:proofErr w:type="gramEnd"/>
    </w:p>
    <w:p w:rsidR="002D3096" w:rsidRDefault="002D3096" w:rsidP="002D3096">
      <w:pPr>
        <w:spacing w:after="0"/>
        <w:outlineLvl w:val="5"/>
        <w:rPr>
          <w:sz w:val="28"/>
          <w:szCs w:val="28"/>
        </w:rPr>
      </w:pPr>
    </w:p>
    <w:p w:rsidR="002D3096" w:rsidRPr="00E80662" w:rsidRDefault="002D3096" w:rsidP="002D3096">
      <w:pPr>
        <w:spacing w:after="0"/>
        <w:outlineLvl w:val="5"/>
        <w:rPr>
          <w:b/>
          <w:sz w:val="28"/>
          <w:szCs w:val="28"/>
          <w:u w:val="single"/>
        </w:rPr>
      </w:pPr>
      <w:r w:rsidRPr="00E80662">
        <w:rPr>
          <w:b/>
          <w:sz w:val="28"/>
          <w:szCs w:val="28"/>
          <w:u w:val="single"/>
        </w:rPr>
        <w:t xml:space="preserve"> JOB PROFILE</w:t>
      </w:r>
    </w:p>
    <w:p w:rsidR="002D3096" w:rsidRDefault="002D3096" w:rsidP="002D3096">
      <w:pPr>
        <w:spacing w:after="0"/>
        <w:outlineLvl w:val="5"/>
        <w:rPr>
          <w:sz w:val="28"/>
          <w:szCs w:val="28"/>
        </w:rPr>
      </w:pPr>
    </w:p>
    <w:p w:rsidR="002D3096" w:rsidRDefault="002D3096" w:rsidP="002D3096">
      <w:pPr>
        <w:pStyle w:val="ListParagraph"/>
        <w:numPr>
          <w:ilvl w:val="0"/>
          <w:numId w:val="1"/>
        </w:num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C&amp;F COMMISSION AND FREIGHT – Processing of Commission Bills and</w:t>
      </w:r>
    </w:p>
    <w:p w:rsidR="002D3096" w:rsidRDefault="002D3096" w:rsidP="002D3096">
      <w:pPr>
        <w:pStyle w:val="ListParagraph"/>
        <w:spacing w:after="0"/>
        <w:ind w:left="900"/>
        <w:outlineLvl w:val="5"/>
        <w:rPr>
          <w:sz w:val="28"/>
          <w:szCs w:val="28"/>
        </w:rPr>
      </w:pPr>
      <w:proofErr w:type="gramStart"/>
      <w:r>
        <w:rPr>
          <w:sz w:val="28"/>
          <w:szCs w:val="28"/>
        </w:rPr>
        <w:t>Freight &amp; Exp.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Bills,</w:t>
      </w:r>
      <w:proofErr w:type="gramEnd"/>
      <w:r>
        <w:rPr>
          <w:sz w:val="28"/>
          <w:szCs w:val="28"/>
        </w:rPr>
        <w:t xml:space="preserve"> follow up on payments with Accounts &amp; Finance.</w:t>
      </w:r>
    </w:p>
    <w:p w:rsidR="002D3096" w:rsidRDefault="002D3096" w:rsidP="002D3096">
      <w:pPr>
        <w:pStyle w:val="ListParagraph"/>
        <w:spacing w:after="0"/>
        <w:ind w:left="900"/>
        <w:outlineLvl w:val="5"/>
        <w:rPr>
          <w:sz w:val="28"/>
          <w:szCs w:val="28"/>
        </w:rPr>
      </w:pPr>
      <w:r>
        <w:rPr>
          <w:sz w:val="28"/>
          <w:szCs w:val="28"/>
        </w:rPr>
        <w:t>Controlling Depot Freight &amp; Expenses, deciding on the transporters rate</w:t>
      </w:r>
    </w:p>
    <w:p w:rsidR="002D3096" w:rsidRDefault="002D3096" w:rsidP="002D3096">
      <w:pPr>
        <w:pStyle w:val="ListParagraph"/>
        <w:spacing w:after="0"/>
        <w:ind w:left="90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Contracts maintaining statistical data and percentage of said expenses in </w:t>
      </w:r>
    </w:p>
    <w:p w:rsidR="002D3096" w:rsidRDefault="002D3096" w:rsidP="002D3096">
      <w:pPr>
        <w:pStyle w:val="ListParagraph"/>
        <w:spacing w:after="0"/>
        <w:ind w:left="900"/>
        <w:outlineLvl w:val="5"/>
        <w:rPr>
          <w:sz w:val="28"/>
          <w:szCs w:val="28"/>
        </w:rPr>
      </w:pPr>
      <w:r>
        <w:rPr>
          <w:sz w:val="28"/>
          <w:szCs w:val="28"/>
        </w:rPr>
        <w:t>Co-ordination to the rate charts.</w:t>
      </w:r>
    </w:p>
    <w:p w:rsidR="002D3096" w:rsidRDefault="002D3096" w:rsidP="002D3096">
      <w:pPr>
        <w:pStyle w:val="ListParagraph"/>
        <w:spacing w:after="0"/>
        <w:ind w:left="900"/>
        <w:outlineLvl w:val="5"/>
        <w:rPr>
          <w:sz w:val="28"/>
          <w:szCs w:val="28"/>
        </w:rPr>
      </w:pPr>
    </w:p>
    <w:p w:rsidR="002D3096" w:rsidRDefault="002D3096" w:rsidP="002D3096">
      <w:pPr>
        <w:pStyle w:val="ListParagraph"/>
        <w:spacing w:after="0"/>
        <w:ind w:left="900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Issuing stock adjustment notes in regard</w:t>
      </w:r>
    </w:p>
    <w:p w:rsidR="002D3096" w:rsidRDefault="002D3096" w:rsidP="002D3096">
      <w:pPr>
        <w:pStyle w:val="ListParagraph"/>
        <w:spacing w:after="0"/>
        <w:ind w:left="90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To the facts on discrepancies </w:t>
      </w:r>
      <w:r w:rsidRPr="00772605">
        <w:rPr>
          <w:sz w:val="28"/>
          <w:szCs w:val="28"/>
        </w:rPr>
        <w:t>and queries</w:t>
      </w:r>
    </w:p>
    <w:p w:rsidR="00772605" w:rsidRDefault="00772605" w:rsidP="002D3096">
      <w:pPr>
        <w:pStyle w:val="ListParagraph"/>
        <w:spacing w:after="0"/>
        <w:ind w:left="90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Observed / brought to the notice as above</w:t>
      </w:r>
    </w:p>
    <w:p w:rsidR="00772605" w:rsidRDefault="00772605" w:rsidP="002D3096">
      <w:pPr>
        <w:pStyle w:val="ListParagraph"/>
        <w:spacing w:after="0"/>
        <w:ind w:left="90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Co-</w:t>
      </w:r>
      <w:proofErr w:type="spellStart"/>
      <w:r>
        <w:rPr>
          <w:sz w:val="28"/>
          <w:szCs w:val="28"/>
        </w:rPr>
        <w:t>ordinating</w:t>
      </w:r>
      <w:proofErr w:type="spellEnd"/>
      <w:r>
        <w:rPr>
          <w:sz w:val="28"/>
          <w:szCs w:val="28"/>
        </w:rPr>
        <w:t xml:space="preserve"> with depots and marketing</w:t>
      </w:r>
    </w:p>
    <w:p w:rsidR="00772605" w:rsidRDefault="00772605" w:rsidP="002D3096">
      <w:pPr>
        <w:pStyle w:val="ListParagraph"/>
        <w:spacing w:after="0"/>
        <w:ind w:left="90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Department on the same.</w:t>
      </w:r>
      <w:proofErr w:type="gramEnd"/>
    </w:p>
    <w:p w:rsidR="00772605" w:rsidRDefault="00772605" w:rsidP="002D3096">
      <w:pPr>
        <w:pStyle w:val="ListParagraph"/>
        <w:spacing w:after="0"/>
        <w:ind w:left="900"/>
        <w:outlineLvl w:val="5"/>
        <w:rPr>
          <w:sz w:val="28"/>
          <w:szCs w:val="28"/>
        </w:rPr>
      </w:pPr>
    </w:p>
    <w:p w:rsidR="00772605" w:rsidRDefault="00772605" w:rsidP="00772605">
      <w:pPr>
        <w:pStyle w:val="ListParagraph"/>
        <w:numPr>
          <w:ilvl w:val="0"/>
          <w:numId w:val="1"/>
        </w:num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Maintaining Reports and statistical Data -      Commission</w:t>
      </w:r>
      <w:proofErr w:type="gramStart"/>
      <w:r>
        <w:rPr>
          <w:sz w:val="28"/>
          <w:szCs w:val="28"/>
        </w:rPr>
        <w:t>,  Freight</w:t>
      </w:r>
      <w:proofErr w:type="gramEnd"/>
      <w:r>
        <w:rPr>
          <w:sz w:val="28"/>
          <w:szCs w:val="28"/>
        </w:rPr>
        <w:t>/Exp.</w:t>
      </w:r>
    </w:p>
    <w:p w:rsidR="00772605" w:rsidRDefault="00772605" w:rsidP="00772605">
      <w:pPr>
        <w:pStyle w:val="ListParagraph"/>
        <w:spacing w:after="0"/>
        <w:ind w:left="900"/>
        <w:outlineLvl w:val="5"/>
        <w:rPr>
          <w:sz w:val="28"/>
          <w:szCs w:val="28"/>
        </w:rPr>
      </w:pPr>
      <w:proofErr w:type="gramStart"/>
      <w:r>
        <w:rPr>
          <w:sz w:val="28"/>
          <w:szCs w:val="28"/>
        </w:rPr>
        <w:t>etc</w:t>
      </w:r>
      <w:proofErr w:type="gramEnd"/>
      <w:r>
        <w:rPr>
          <w:sz w:val="28"/>
          <w:szCs w:val="28"/>
        </w:rPr>
        <w:t>.</w:t>
      </w:r>
    </w:p>
    <w:p w:rsidR="00772605" w:rsidRDefault="00772605" w:rsidP="00772605">
      <w:pPr>
        <w:pStyle w:val="ListParagraph"/>
        <w:spacing w:after="0"/>
        <w:ind w:left="900"/>
        <w:outlineLvl w:val="5"/>
        <w:rPr>
          <w:sz w:val="28"/>
          <w:szCs w:val="28"/>
        </w:rPr>
      </w:pPr>
    </w:p>
    <w:p w:rsidR="00772605" w:rsidRDefault="00772605" w:rsidP="00772605">
      <w:pPr>
        <w:pStyle w:val="ListParagraph"/>
        <w:spacing w:after="0"/>
        <w:ind w:left="90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Generation of various reports and reporting </w:t>
      </w:r>
      <w:proofErr w:type="gramStart"/>
      <w:r>
        <w:rPr>
          <w:sz w:val="28"/>
          <w:szCs w:val="28"/>
        </w:rPr>
        <w:t>to  G.M</w:t>
      </w:r>
      <w:proofErr w:type="gramEnd"/>
      <w:r>
        <w:rPr>
          <w:sz w:val="28"/>
          <w:szCs w:val="28"/>
        </w:rPr>
        <w:t>.  -  Distribution Dept.</w:t>
      </w:r>
    </w:p>
    <w:p w:rsidR="00772605" w:rsidRDefault="00772605" w:rsidP="00772605">
      <w:pPr>
        <w:pStyle w:val="ListParagraph"/>
        <w:spacing w:after="0"/>
        <w:ind w:left="900"/>
        <w:outlineLvl w:val="5"/>
        <w:rPr>
          <w:sz w:val="28"/>
          <w:szCs w:val="28"/>
        </w:rPr>
      </w:pPr>
    </w:p>
    <w:p w:rsidR="00772605" w:rsidRDefault="00772605" w:rsidP="00772605">
      <w:pPr>
        <w:pStyle w:val="ListParagraph"/>
        <w:numPr>
          <w:ilvl w:val="0"/>
          <w:numId w:val="1"/>
        </w:num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Monthly Reports of C&amp;F Agents – Control, study and follow up of monthly</w:t>
      </w:r>
    </w:p>
    <w:p w:rsidR="00772605" w:rsidRDefault="00772605" w:rsidP="00772605">
      <w:pPr>
        <w:pStyle w:val="ListParagraph"/>
        <w:spacing w:after="0"/>
        <w:ind w:left="900"/>
        <w:outlineLvl w:val="5"/>
        <w:rPr>
          <w:sz w:val="28"/>
          <w:szCs w:val="28"/>
        </w:rPr>
      </w:pPr>
      <w:proofErr w:type="gramStart"/>
      <w:r>
        <w:rPr>
          <w:sz w:val="28"/>
          <w:szCs w:val="28"/>
        </w:rPr>
        <w:t>Reports.</w:t>
      </w:r>
      <w:proofErr w:type="gramEnd"/>
      <w:r>
        <w:rPr>
          <w:sz w:val="28"/>
          <w:szCs w:val="28"/>
        </w:rPr>
        <w:t xml:space="preserve">  Co-ordination and communication towards the discrepancies noticed if any.</w:t>
      </w:r>
    </w:p>
    <w:p w:rsidR="00772605" w:rsidRDefault="00772605" w:rsidP="00772605">
      <w:pPr>
        <w:pStyle w:val="ListParagraph"/>
        <w:spacing w:after="0"/>
        <w:ind w:left="900"/>
        <w:outlineLvl w:val="5"/>
        <w:rPr>
          <w:sz w:val="28"/>
          <w:szCs w:val="28"/>
        </w:rPr>
      </w:pPr>
    </w:p>
    <w:p w:rsidR="00772605" w:rsidRDefault="00772605" w:rsidP="00772605">
      <w:pPr>
        <w:pStyle w:val="ListParagraph"/>
        <w:numPr>
          <w:ilvl w:val="0"/>
          <w:numId w:val="1"/>
        </w:num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Stationeries / </w:t>
      </w:r>
      <w:proofErr w:type="gramStart"/>
      <w:r>
        <w:rPr>
          <w:sz w:val="28"/>
          <w:szCs w:val="28"/>
        </w:rPr>
        <w:t>Packing  Material</w:t>
      </w:r>
      <w:proofErr w:type="gramEnd"/>
      <w:r>
        <w:rPr>
          <w:sz w:val="28"/>
          <w:szCs w:val="28"/>
        </w:rPr>
        <w:t xml:space="preserve"> / Re-</w:t>
      </w:r>
      <w:proofErr w:type="spellStart"/>
      <w:r>
        <w:rPr>
          <w:sz w:val="28"/>
          <w:szCs w:val="28"/>
        </w:rPr>
        <w:t>dressal</w:t>
      </w:r>
      <w:proofErr w:type="spellEnd"/>
      <w:r>
        <w:rPr>
          <w:sz w:val="28"/>
          <w:szCs w:val="28"/>
        </w:rPr>
        <w:t xml:space="preserve"> Material for Depots -  Taking care on the requirements of various stationeries e.g. Invoice, Envelopes, Letter Heads, Order Registers, IOM pads, Bin Cards, etc.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Packing Materials such as Packing Cartons, BOPP Tapes, Strapping Strips &amp; Clips etc.</w:t>
      </w:r>
    </w:p>
    <w:p w:rsidR="00772605" w:rsidRDefault="00772605" w:rsidP="00772605">
      <w:pPr>
        <w:pStyle w:val="ListParagraph"/>
        <w:spacing w:after="0"/>
        <w:ind w:left="900"/>
        <w:outlineLvl w:val="5"/>
        <w:rPr>
          <w:sz w:val="28"/>
          <w:szCs w:val="28"/>
        </w:rPr>
      </w:pPr>
      <w:r>
        <w:rPr>
          <w:sz w:val="28"/>
          <w:szCs w:val="28"/>
        </w:rPr>
        <w:t>Keeping Control and updated records on the above requirements.</w:t>
      </w:r>
    </w:p>
    <w:p w:rsidR="00772605" w:rsidRDefault="00772605" w:rsidP="00772605">
      <w:pPr>
        <w:pStyle w:val="ListParagraph"/>
        <w:spacing w:after="0"/>
        <w:ind w:left="900"/>
        <w:outlineLvl w:val="5"/>
        <w:rPr>
          <w:sz w:val="28"/>
          <w:szCs w:val="28"/>
        </w:rPr>
      </w:pPr>
    </w:p>
    <w:p w:rsidR="00772605" w:rsidRDefault="00772605" w:rsidP="00772605">
      <w:pPr>
        <w:pStyle w:val="ListParagraph"/>
        <w:numPr>
          <w:ilvl w:val="0"/>
          <w:numId w:val="1"/>
        </w:num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Statutory Compliances – Renewals </w:t>
      </w:r>
      <w:proofErr w:type="gramStart"/>
      <w:r>
        <w:rPr>
          <w:sz w:val="28"/>
          <w:szCs w:val="28"/>
        </w:rPr>
        <w:t>of  C</w:t>
      </w:r>
      <w:proofErr w:type="gramEnd"/>
      <w:r>
        <w:rPr>
          <w:sz w:val="28"/>
          <w:szCs w:val="28"/>
        </w:rPr>
        <w:t>&amp;F Agreements and Drug Licenses.</w:t>
      </w:r>
    </w:p>
    <w:p w:rsidR="00772605" w:rsidRDefault="00772605" w:rsidP="00772605">
      <w:pPr>
        <w:spacing w:after="0"/>
        <w:outlineLvl w:val="5"/>
        <w:rPr>
          <w:sz w:val="28"/>
          <w:szCs w:val="28"/>
        </w:rPr>
      </w:pPr>
    </w:p>
    <w:p w:rsidR="00772605" w:rsidRDefault="00772605" w:rsidP="00772605">
      <w:pPr>
        <w:pStyle w:val="ListParagraph"/>
        <w:numPr>
          <w:ilvl w:val="0"/>
          <w:numId w:val="1"/>
        </w:num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Care Taking and co-ordination – Taking care of 28 C&amp;F Agent, 2 Central Ware-Houses and co-ordination with them for their day-to-day problems, queries, co-ordination with different Departments </w:t>
      </w:r>
      <w:proofErr w:type="spellStart"/>
      <w:r>
        <w:rPr>
          <w:sz w:val="28"/>
          <w:szCs w:val="28"/>
        </w:rPr>
        <w:t>viz</w:t>
      </w:r>
      <w:proofErr w:type="spellEnd"/>
      <w:r>
        <w:rPr>
          <w:sz w:val="28"/>
          <w:szCs w:val="28"/>
        </w:rPr>
        <w:t xml:space="preserve"> Finance &amp; Accounts, Company’s C&amp;F Agents and Central Warehouses.</w:t>
      </w:r>
    </w:p>
    <w:p w:rsidR="00772605" w:rsidRPr="00772605" w:rsidRDefault="00772605" w:rsidP="00772605">
      <w:pPr>
        <w:pStyle w:val="ListParagraph"/>
        <w:rPr>
          <w:sz w:val="28"/>
          <w:szCs w:val="28"/>
        </w:rPr>
      </w:pPr>
    </w:p>
    <w:p w:rsidR="00772605" w:rsidRPr="00E80662" w:rsidRDefault="00772605" w:rsidP="00772605">
      <w:pPr>
        <w:spacing w:after="0"/>
        <w:outlineLvl w:val="5"/>
        <w:rPr>
          <w:b/>
          <w:sz w:val="28"/>
          <w:szCs w:val="28"/>
          <w:u w:val="single"/>
        </w:rPr>
      </w:pPr>
      <w:r w:rsidRPr="00E80662">
        <w:rPr>
          <w:b/>
          <w:sz w:val="28"/>
          <w:szCs w:val="28"/>
          <w:u w:val="single"/>
        </w:rPr>
        <w:t>MANAGEMENT INFORMATION SYSTEM (MIS):</w:t>
      </w:r>
    </w:p>
    <w:p w:rsidR="00772605" w:rsidRDefault="00772605" w:rsidP="00772605">
      <w:pPr>
        <w:spacing w:after="0"/>
        <w:outlineLvl w:val="5"/>
        <w:rPr>
          <w:sz w:val="28"/>
          <w:szCs w:val="28"/>
        </w:rPr>
      </w:pPr>
    </w:p>
    <w:p w:rsidR="00772605" w:rsidRDefault="00772605" w:rsidP="00772605">
      <w:pPr>
        <w:pStyle w:val="ListParagraph"/>
        <w:numPr>
          <w:ilvl w:val="0"/>
          <w:numId w:val="2"/>
        </w:num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Monthly report on commission, </w:t>
      </w:r>
      <w:proofErr w:type="gramStart"/>
      <w:r>
        <w:rPr>
          <w:sz w:val="28"/>
          <w:szCs w:val="28"/>
        </w:rPr>
        <w:t>Freight(</w:t>
      </w:r>
      <w:proofErr w:type="gramEnd"/>
      <w:r>
        <w:rPr>
          <w:sz w:val="28"/>
          <w:szCs w:val="28"/>
        </w:rPr>
        <w:t>Primary &amp; Secondary), other misc. expense of depots to G.M. – Manager – Distribution.</w:t>
      </w:r>
    </w:p>
    <w:p w:rsidR="00772605" w:rsidRDefault="00772605" w:rsidP="00772605">
      <w:pPr>
        <w:pStyle w:val="ListParagraph"/>
        <w:spacing w:after="0"/>
        <w:outlineLvl w:val="5"/>
        <w:rPr>
          <w:sz w:val="28"/>
          <w:szCs w:val="28"/>
        </w:rPr>
      </w:pPr>
    </w:p>
    <w:p w:rsidR="00772605" w:rsidRDefault="00772605" w:rsidP="00772605">
      <w:pPr>
        <w:pStyle w:val="ListParagraph"/>
        <w:numPr>
          <w:ilvl w:val="0"/>
          <w:numId w:val="2"/>
        </w:num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t>Providing necessary information to Finance &amp; Accounts on Depot Expenses for monthly MIS report, Quarterly, Half-yearly and Yearly Closing.</w:t>
      </w:r>
    </w:p>
    <w:p w:rsidR="00772605" w:rsidRDefault="00772605" w:rsidP="00772605">
      <w:pPr>
        <w:spacing w:after="0"/>
        <w:ind w:left="360"/>
        <w:outlineLvl w:val="5"/>
        <w:rPr>
          <w:sz w:val="28"/>
          <w:szCs w:val="28"/>
        </w:rPr>
      </w:pPr>
    </w:p>
    <w:p w:rsidR="00772605" w:rsidRDefault="00772605" w:rsidP="00772605">
      <w:pPr>
        <w:spacing w:after="0"/>
        <w:ind w:left="360"/>
        <w:outlineLvl w:val="5"/>
        <w:rPr>
          <w:sz w:val="28"/>
          <w:szCs w:val="28"/>
        </w:rPr>
      </w:pPr>
    </w:p>
    <w:p w:rsidR="00772605" w:rsidRPr="00E80662" w:rsidRDefault="00772605" w:rsidP="00772605">
      <w:pPr>
        <w:spacing w:after="0"/>
        <w:ind w:left="360"/>
        <w:outlineLvl w:val="5"/>
        <w:rPr>
          <w:b/>
          <w:sz w:val="28"/>
          <w:szCs w:val="28"/>
          <w:u w:val="single"/>
        </w:rPr>
      </w:pPr>
      <w:r w:rsidRPr="00E80662">
        <w:rPr>
          <w:b/>
          <w:sz w:val="28"/>
          <w:szCs w:val="28"/>
          <w:u w:val="single"/>
        </w:rPr>
        <w:t>COMPUTER PROFICIENCY:</w:t>
      </w:r>
    </w:p>
    <w:p w:rsidR="00772605" w:rsidRDefault="00772605" w:rsidP="00772605">
      <w:pPr>
        <w:spacing w:after="0"/>
        <w:ind w:left="360"/>
        <w:outlineLvl w:val="5"/>
        <w:rPr>
          <w:sz w:val="28"/>
          <w:szCs w:val="28"/>
        </w:rPr>
      </w:pPr>
    </w:p>
    <w:p w:rsidR="00772605" w:rsidRDefault="00772605" w:rsidP="00772605">
      <w:pPr>
        <w:spacing w:after="0"/>
        <w:ind w:left="36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Completed the certificate course in MS – CIT. (Word, Excel, PowerPoint, Internet etc.)</w:t>
      </w:r>
      <w:proofErr w:type="gramEnd"/>
    </w:p>
    <w:p w:rsidR="00F07573" w:rsidRDefault="00F07573" w:rsidP="00772605">
      <w:pPr>
        <w:spacing w:after="0"/>
        <w:ind w:left="360"/>
        <w:outlineLvl w:val="5"/>
        <w:rPr>
          <w:sz w:val="28"/>
          <w:szCs w:val="28"/>
        </w:rPr>
      </w:pPr>
    </w:p>
    <w:p w:rsidR="00F07573" w:rsidRPr="00F07573" w:rsidRDefault="00F07573" w:rsidP="00772605">
      <w:pPr>
        <w:spacing w:after="0"/>
        <w:ind w:left="360"/>
        <w:outlineLvl w:val="5"/>
        <w:rPr>
          <w:b/>
          <w:sz w:val="28"/>
          <w:szCs w:val="28"/>
          <w:u w:val="single"/>
        </w:rPr>
      </w:pPr>
      <w:r w:rsidRPr="00F07573">
        <w:rPr>
          <w:b/>
          <w:sz w:val="28"/>
          <w:szCs w:val="28"/>
          <w:u w:val="single"/>
        </w:rPr>
        <w:t>OTHER QULIFICATION:</w:t>
      </w:r>
    </w:p>
    <w:p w:rsidR="00772605" w:rsidRDefault="00772605" w:rsidP="00772605">
      <w:pPr>
        <w:spacing w:after="0"/>
        <w:ind w:left="360"/>
        <w:outlineLvl w:val="5"/>
        <w:rPr>
          <w:sz w:val="28"/>
          <w:szCs w:val="28"/>
        </w:rPr>
      </w:pPr>
    </w:p>
    <w:p w:rsidR="00F07573" w:rsidRDefault="00F07573" w:rsidP="00772605">
      <w:pPr>
        <w:spacing w:after="0"/>
        <w:ind w:left="360"/>
        <w:outlineLvl w:val="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Completed the certificate course in 40 English &amp; Marathi Typing.</w:t>
      </w:r>
      <w:proofErr w:type="gramEnd"/>
    </w:p>
    <w:p w:rsidR="00F07573" w:rsidRDefault="00F07573" w:rsidP="00772605">
      <w:pPr>
        <w:spacing w:after="0"/>
        <w:ind w:left="360"/>
        <w:outlineLvl w:val="5"/>
        <w:rPr>
          <w:sz w:val="28"/>
          <w:szCs w:val="28"/>
        </w:rPr>
      </w:pPr>
    </w:p>
    <w:p w:rsidR="00772605" w:rsidRPr="00E80662" w:rsidRDefault="00772605" w:rsidP="00772605">
      <w:pPr>
        <w:spacing w:after="0"/>
        <w:outlineLvl w:val="5"/>
        <w:rPr>
          <w:b/>
          <w:sz w:val="28"/>
          <w:szCs w:val="28"/>
          <w:u w:val="single"/>
        </w:rPr>
      </w:pPr>
      <w:r w:rsidRPr="00E80662">
        <w:rPr>
          <w:b/>
          <w:sz w:val="28"/>
          <w:szCs w:val="28"/>
          <w:u w:val="single"/>
        </w:rPr>
        <w:t>ACADEMIC QUALIFICATIONS:</w:t>
      </w:r>
    </w:p>
    <w:p w:rsidR="00772605" w:rsidRDefault="00772605" w:rsidP="00772605">
      <w:pPr>
        <w:spacing w:after="0"/>
        <w:outlineLvl w:val="5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08"/>
        <w:gridCol w:w="1907"/>
        <w:gridCol w:w="2499"/>
        <w:gridCol w:w="1852"/>
        <w:gridCol w:w="1710"/>
      </w:tblGrid>
      <w:tr w:rsidR="00772605" w:rsidTr="00772605">
        <w:tc>
          <w:tcPr>
            <w:tcW w:w="1608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1907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EXAMINATION</w:t>
            </w:r>
          </w:p>
        </w:tc>
        <w:tc>
          <w:tcPr>
            <w:tcW w:w="2499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UNIVERSITY/BOARD</w:t>
            </w:r>
          </w:p>
        </w:tc>
        <w:tc>
          <w:tcPr>
            <w:tcW w:w="1852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</w:t>
            </w:r>
          </w:p>
        </w:tc>
        <w:tc>
          <w:tcPr>
            <w:tcW w:w="1710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RESULTS</w:t>
            </w:r>
          </w:p>
        </w:tc>
      </w:tr>
      <w:tr w:rsidR="00772605" w:rsidTr="00772605">
        <w:tc>
          <w:tcPr>
            <w:tcW w:w="1608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S.S.C</w:t>
            </w:r>
          </w:p>
        </w:tc>
        <w:tc>
          <w:tcPr>
            <w:tcW w:w="2499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Mumbai</w:t>
            </w:r>
          </w:p>
        </w:tc>
        <w:tc>
          <w:tcPr>
            <w:tcW w:w="1852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Vidya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Mandir</w:t>
            </w:r>
            <w:proofErr w:type="spellEnd"/>
            <w:r>
              <w:rPr>
                <w:sz w:val="28"/>
                <w:szCs w:val="28"/>
              </w:rPr>
              <w:t xml:space="preserve"> High School. (</w:t>
            </w:r>
            <w:proofErr w:type="spellStart"/>
            <w:r>
              <w:rPr>
                <w:sz w:val="28"/>
                <w:szCs w:val="28"/>
              </w:rPr>
              <w:t>Vikhroli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Class</w:t>
            </w:r>
          </w:p>
        </w:tc>
      </w:tr>
      <w:tr w:rsidR="00772605" w:rsidTr="00772605">
        <w:tc>
          <w:tcPr>
            <w:tcW w:w="1608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H.S.C</w:t>
            </w:r>
          </w:p>
        </w:tc>
        <w:tc>
          <w:tcPr>
            <w:tcW w:w="2499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Mumbai</w:t>
            </w:r>
          </w:p>
        </w:tc>
        <w:tc>
          <w:tcPr>
            <w:tcW w:w="1852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Vikas</w:t>
            </w:r>
            <w:proofErr w:type="spellEnd"/>
            <w:r>
              <w:rPr>
                <w:sz w:val="28"/>
                <w:szCs w:val="28"/>
              </w:rPr>
              <w:t xml:space="preserve"> College, </w:t>
            </w:r>
            <w:proofErr w:type="spellStart"/>
            <w:r>
              <w:rPr>
                <w:sz w:val="28"/>
                <w:szCs w:val="28"/>
              </w:rPr>
              <w:t>Vikhroli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Class</w:t>
            </w:r>
          </w:p>
        </w:tc>
      </w:tr>
      <w:tr w:rsidR="00772605" w:rsidTr="00772605">
        <w:tc>
          <w:tcPr>
            <w:tcW w:w="1608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7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B.A</w:t>
            </w:r>
          </w:p>
        </w:tc>
        <w:tc>
          <w:tcPr>
            <w:tcW w:w="2499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Mumbai</w:t>
            </w:r>
          </w:p>
        </w:tc>
        <w:tc>
          <w:tcPr>
            <w:tcW w:w="1852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Mumbai University.</w:t>
            </w:r>
          </w:p>
        </w:tc>
        <w:tc>
          <w:tcPr>
            <w:tcW w:w="1710" w:type="dxa"/>
          </w:tcPr>
          <w:p w:rsidR="00772605" w:rsidRDefault="00772605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Class</w:t>
            </w:r>
          </w:p>
        </w:tc>
      </w:tr>
      <w:tr w:rsidR="00F07573" w:rsidTr="00772605">
        <w:tc>
          <w:tcPr>
            <w:tcW w:w="1608" w:type="dxa"/>
          </w:tcPr>
          <w:p w:rsidR="00F07573" w:rsidRDefault="00F07573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7" w:type="dxa"/>
          </w:tcPr>
          <w:p w:rsidR="00F07573" w:rsidRDefault="00F07573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M.A PART I</w:t>
            </w:r>
          </w:p>
        </w:tc>
        <w:tc>
          <w:tcPr>
            <w:tcW w:w="2499" w:type="dxa"/>
          </w:tcPr>
          <w:p w:rsidR="00F07573" w:rsidRDefault="00F07573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Mumbai</w:t>
            </w:r>
          </w:p>
        </w:tc>
        <w:tc>
          <w:tcPr>
            <w:tcW w:w="1852" w:type="dxa"/>
          </w:tcPr>
          <w:p w:rsidR="00F07573" w:rsidRDefault="00F07573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Mumbai University.</w:t>
            </w:r>
          </w:p>
        </w:tc>
        <w:tc>
          <w:tcPr>
            <w:tcW w:w="1710" w:type="dxa"/>
          </w:tcPr>
          <w:p w:rsidR="00F07573" w:rsidRDefault="00C92A6A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 Class</w:t>
            </w:r>
          </w:p>
        </w:tc>
      </w:tr>
      <w:tr w:rsidR="00C92A6A" w:rsidTr="00772605">
        <w:tc>
          <w:tcPr>
            <w:tcW w:w="1608" w:type="dxa"/>
          </w:tcPr>
          <w:p w:rsidR="00C92A6A" w:rsidRDefault="00C92A6A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7" w:type="dxa"/>
          </w:tcPr>
          <w:p w:rsidR="00C92A6A" w:rsidRDefault="00C92A6A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M.A PART II</w:t>
            </w:r>
          </w:p>
        </w:tc>
        <w:tc>
          <w:tcPr>
            <w:tcW w:w="2499" w:type="dxa"/>
          </w:tcPr>
          <w:p w:rsidR="00C92A6A" w:rsidRDefault="00C92A6A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Mumbai</w:t>
            </w:r>
          </w:p>
        </w:tc>
        <w:tc>
          <w:tcPr>
            <w:tcW w:w="1852" w:type="dxa"/>
          </w:tcPr>
          <w:p w:rsidR="00C92A6A" w:rsidRDefault="00C92A6A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Mumbai University.</w:t>
            </w:r>
          </w:p>
        </w:tc>
        <w:tc>
          <w:tcPr>
            <w:tcW w:w="1710" w:type="dxa"/>
          </w:tcPr>
          <w:p w:rsidR="00C92A6A" w:rsidRDefault="00C92A6A" w:rsidP="00772605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Appearing</w:t>
            </w:r>
          </w:p>
        </w:tc>
      </w:tr>
    </w:tbl>
    <w:p w:rsidR="00772605" w:rsidRDefault="00772605" w:rsidP="003E1F1E">
      <w:pPr>
        <w:spacing w:after="0"/>
        <w:outlineLvl w:val="5"/>
        <w:rPr>
          <w:sz w:val="28"/>
          <w:szCs w:val="28"/>
        </w:rPr>
      </w:pPr>
    </w:p>
    <w:p w:rsidR="003E1F1E" w:rsidRDefault="00C92A6A" w:rsidP="003E1F1E">
      <w:p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Present </w:t>
      </w:r>
      <w:r w:rsidR="003E1F1E">
        <w:rPr>
          <w:sz w:val="28"/>
          <w:szCs w:val="28"/>
        </w:rPr>
        <w:t>CTC Drawn – Rs. 1</w:t>
      </w:r>
      <w:r>
        <w:rPr>
          <w:sz w:val="28"/>
          <w:szCs w:val="28"/>
        </w:rPr>
        <w:t xml:space="preserve">20000/- </w:t>
      </w:r>
      <w:r w:rsidR="003E1F1E">
        <w:rPr>
          <w:sz w:val="28"/>
          <w:szCs w:val="28"/>
        </w:rPr>
        <w:tab/>
      </w:r>
    </w:p>
    <w:p w:rsidR="003E1F1E" w:rsidRDefault="003E1F1E" w:rsidP="003E1F1E">
      <w:pPr>
        <w:spacing w:after="0"/>
        <w:outlineLvl w:val="5"/>
        <w:rPr>
          <w:sz w:val="28"/>
          <w:szCs w:val="28"/>
        </w:rPr>
      </w:pPr>
    </w:p>
    <w:p w:rsidR="003E1F1E" w:rsidRDefault="003E1F1E" w:rsidP="003E1F1E">
      <w:p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Expected Package    - Rs. 150000/- to 200000/- </w:t>
      </w:r>
    </w:p>
    <w:p w:rsidR="003E1F1E" w:rsidRDefault="003E1F1E" w:rsidP="003E1F1E">
      <w:pPr>
        <w:spacing w:after="0"/>
        <w:outlineLvl w:val="5"/>
        <w:rPr>
          <w:sz w:val="28"/>
          <w:szCs w:val="28"/>
        </w:rPr>
      </w:pPr>
    </w:p>
    <w:p w:rsidR="003E1F1E" w:rsidRDefault="003E1F1E" w:rsidP="003E1F1E">
      <w:pPr>
        <w:spacing w:after="0"/>
        <w:outlineLvl w:val="5"/>
        <w:rPr>
          <w:sz w:val="28"/>
          <w:szCs w:val="28"/>
        </w:rPr>
      </w:pPr>
    </w:p>
    <w:p w:rsidR="00F07573" w:rsidRDefault="00F07573" w:rsidP="003E1F1E">
      <w:pPr>
        <w:spacing w:after="0"/>
        <w:outlineLvl w:val="5"/>
        <w:rPr>
          <w:b/>
          <w:sz w:val="28"/>
          <w:szCs w:val="28"/>
          <w:u w:val="single"/>
        </w:rPr>
      </w:pPr>
    </w:p>
    <w:p w:rsidR="00F07573" w:rsidRDefault="00F07573" w:rsidP="003E1F1E">
      <w:pPr>
        <w:spacing w:after="0"/>
        <w:outlineLvl w:val="5"/>
        <w:rPr>
          <w:b/>
          <w:sz w:val="28"/>
          <w:szCs w:val="28"/>
          <w:u w:val="single"/>
        </w:rPr>
      </w:pPr>
    </w:p>
    <w:p w:rsidR="00F07573" w:rsidRDefault="00F07573" w:rsidP="003E1F1E">
      <w:pPr>
        <w:spacing w:after="0"/>
        <w:outlineLvl w:val="5"/>
        <w:rPr>
          <w:b/>
          <w:sz w:val="28"/>
          <w:szCs w:val="28"/>
          <w:u w:val="single"/>
        </w:rPr>
      </w:pPr>
    </w:p>
    <w:p w:rsidR="00F07573" w:rsidRDefault="00F07573" w:rsidP="003E1F1E">
      <w:pPr>
        <w:spacing w:after="0"/>
        <w:outlineLvl w:val="5"/>
        <w:rPr>
          <w:b/>
          <w:sz w:val="28"/>
          <w:szCs w:val="28"/>
          <w:u w:val="single"/>
        </w:rPr>
      </w:pPr>
    </w:p>
    <w:p w:rsidR="00F07573" w:rsidRDefault="00F07573" w:rsidP="003E1F1E">
      <w:pPr>
        <w:spacing w:after="0"/>
        <w:outlineLvl w:val="5"/>
        <w:rPr>
          <w:b/>
          <w:sz w:val="28"/>
          <w:szCs w:val="28"/>
          <w:u w:val="single"/>
        </w:rPr>
      </w:pPr>
    </w:p>
    <w:p w:rsidR="00F07573" w:rsidRDefault="00F07573" w:rsidP="003E1F1E">
      <w:pPr>
        <w:spacing w:after="0"/>
        <w:outlineLvl w:val="5"/>
        <w:rPr>
          <w:b/>
          <w:sz w:val="28"/>
          <w:szCs w:val="28"/>
          <w:u w:val="single"/>
        </w:rPr>
      </w:pPr>
    </w:p>
    <w:p w:rsidR="003E1F1E" w:rsidRPr="00E80662" w:rsidRDefault="003E1F1E" w:rsidP="003E1F1E">
      <w:pPr>
        <w:spacing w:after="0"/>
        <w:outlineLvl w:val="5"/>
        <w:rPr>
          <w:b/>
          <w:sz w:val="28"/>
          <w:szCs w:val="28"/>
          <w:u w:val="single"/>
        </w:rPr>
      </w:pPr>
      <w:r w:rsidRPr="00E80662">
        <w:rPr>
          <w:b/>
          <w:sz w:val="28"/>
          <w:szCs w:val="28"/>
          <w:u w:val="single"/>
        </w:rPr>
        <w:t>PERSONAL DETAILS:</w:t>
      </w:r>
    </w:p>
    <w:p w:rsidR="003E1F1E" w:rsidRDefault="003E1F1E" w:rsidP="003E1F1E">
      <w:pPr>
        <w:spacing w:after="0"/>
        <w:outlineLvl w:val="5"/>
        <w:rPr>
          <w:sz w:val="28"/>
          <w:szCs w:val="28"/>
          <w:u w:val="single"/>
        </w:rPr>
      </w:pPr>
    </w:p>
    <w:p w:rsidR="003E1F1E" w:rsidRDefault="003E1F1E" w:rsidP="003E1F1E">
      <w:p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t>Date of Birth                : 30</w:t>
      </w:r>
      <w:r w:rsidRPr="003E1F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Dec, 1984</w:t>
      </w:r>
    </w:p>
    <w:p w:rsidR="003E1F1E" w:rsidRDefault="003E1F1E" w:rsidP="003E1F1E">
      <w:p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t>Gender                          : Female</w:t>
      </w:r>
    </w:p>
    <w:p w:rsidR="003E1F1E" w:rsidRDefault="003E1F1E" w:rsidP="003E1F1E">
      <w:p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t>Marital Status              : Married.</w:t>
      </w:r>
    </w:p>
    <w:p w:rsidR="003E1F1E" w:rsidRDefault="003E1F1E" w:rsidP="003E1F1E">
      <w:p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Languages Known       : English, Hindi, </w:t>
      </w:r>
      <w:proofErr w:type="gramStart"/>
      <w:r>
        <w:rPr>
          <w:sz w:val="28"/>
          <w:szCs w:val="28"/>
        </w:rPr>
        <w:t>Marathi</w:t>
      </w:r>
      <w:proofErr w:type="gramEnd"/>
      <w:r>
        <w:rPr>
          <w:sz w:val="28"/>
          <w:szCs w:val="28"/>
        </w:rPr>
        <w:t>.</w:t>
      </w:r>
    </w:p>
    <w:p w:rsidR="003E1F1E" w:rsidRDefault="003E1F1E" w:rsidP="003E1F1E">
      <w:p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t>Hobbies                         : Reading, Pai</w:t>
      </w:r>
      <w:r w:rsidR="00F07573">
        <w:rPr>
          <w:sz w:val="28"/>
          <w:szCs w:val="28"/>
        </w:rPr>
        <w:t>nting, Travelling</w:t>
      </w:r>
      <w:r>
        <w:rPr>
          <w:sz w:val="28"/>
          <w:szCs w:val="28"/>
        </w:rPr>
        <w:t>.</w:t>
      </w:r>
    </w:p>
    <w:p w:rsidR="003E1F1E" w:rsidRDefault="003E1F1E" w:rsidP="003E1F1E">
      <w:pPr>
        <w:spacing w:after="0"/>
        <w:outlineLvl w:val="5"/>
        <w:rPr>
          <w:sz w:val="28"/>
          <w:szCs w:val="28"/>
        </w:rPr>
      </w:pPr>
    </w:p>
    <w:p w:rsidR="003E1F1E" w:rsidRDefault="003E1F1E" w:rsidP="003E1F1E">
      <w:pPr>
        <w:spacing w:after="0"/>
        <w:outlineLvl w:val="5"/>
        <w:rPr>
          <w:sz w:val="28"/>
          <w:szCs w:val="28"/>
        </w:rPr>
      </w:pPr>
    </w:p>
    <w:p w:rsidR="003E1F1E" w:rsidRDefault="003E1F1E" w:rsidP="003E1F1E">
      <w:pPr>
        <w:spacing w:after="0"/>
        <w:outlineLvl w:val="5"/>
        <w:rPr>
          <w:sz w:val="28"/>
          <w:szCs w:val="28"/>
        </w:rPr>
      </w:pPr>
      <w:r>
        <w:rPr>
          <w:sz w:val="28"/>
          <w:szCs w:val="28"/>
        </w:rPr>
        <w:t>I hereby assure that the information furnished above is true to the best of my knowledge and belief.</w:t>
      </w:r>
    </w:p>
    <w:p w:rsidR="003E1F1E" w:rsidRDefault="003E1F1E" w:rsidP="003E1F1E">
      <w:pPr>
        <w:spacing w:after="0"/>
        <w:outlineLvl w:val="5"/>
        <w:rPr>
          <w:sz w:val="28"/>
          <w:szCs w:val="28"/>
        </w:rPr>
      </w:pPr>
    </w:p>
    <w:p w:rsidR="003E1F1E" w:rsidRDefault="003E1F1E" w:rsidP="003E1F1E">
      <w:pPr>
        <w:spacing w:after="0"/>
        <w:outlineLvl w:val="5"/>
        <w:rPr>
          <w:sz w:val="28"/>
          <w:szCs w:val="28"/>
        </w:rPr>
      </w:pPr>
    </w:p>
    <w:p w:rsidR="003E1F1E" w:rsidRDefault="003E1F1E" w:rsidP="003E1F1E">
      <w:pPr>
        <w:spacing w:after="0"/>
        <w:outlineLvl w:val="5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Jyotsna</w:t>
      </w:r>
      <w:proofErr w:type="spellEnd"/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Kamble</w:t>
      </w:r>
      <w:proofErr w:type="spellEnd"/>
      <w:r>
        <w:rPr>
          <w:sz w:val="28"/>
          <w:szCs w:val="28"/>
        </w:rPr>
        <w:t>.</w:t>
      </w:r>
    </w:p>
    <w:p w:rsidR="003E1F1E" w:rsidRPr="003E1F1E" w:rsidRDefault="003E1F1E" w:rsidP="003E1F1E">
      <w:pPr>
        <w:spacing w:after="0"/>
        <w:outlineLvl w:val="5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Vikhroli</w:t>
      </w:r>
      <w:proofErr w:type="spellEnd"/>
      <w:r>
        <w:rPr>
          <w:sz w:val="28"/>
          <w:szCs w:val="28"/>
        </w:rPr>
        <w:t xml:space="preserve"> (East).</w:t>
      </w:r>
      <w:proofErr w:type="gramEnd"/>
    </w:p>
    <w:p w:rsidR="003E1F1E" w:rsidRDefault="003E1F1E" w:rsidP="003E1F1E">
      <w:pPr>
        <w:spacing w:after="0"/>
        <w:outlineLvl w:val="5"/>
        <w:rPr>
          <w:sz w:val="28"/>
          <w:szCs w:val="28"/>
        </w:rPr>
      </w:pPr>
    </w:p>
    <w:p w:rsidR="00772605" w:rsidRPr="00772605" w:rsidRDefault="00772605" w:rsidP="00772605">
      <w:pPr>
        <w:spacing w:after="0"/>
        <w:ind w:left="36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2605">
        <w:rPr>
          <w:sz w:val="28"/>
          <w:szCs w:val="28"/>
        </w:rPr>
        <w:t xml:space="preserve"> </w:t>
      </w:r>
    </w:p>
    <w:p w:rsidR="00772605" w:rsidRDefault="00772605" w:rsidP="002D3096">
      <w:pPr>
        <w:pStyle w:val="ListParagraph"/>
        <w:spacing w:after="0"/>
        <w:ind w:left="900"/>
        <w:outlineLvl w:val="5"/>
        <w:rPr>
          <w:sz w:val="28"/>
          <w:szCs w:val="28"/>
        </w:rPr>
      </w:pPr>
    </w:p>
    <w:p w:rsidR="00772605" w:rsidRPr="00772605" w:rsidDel="00772605" w:rsidRDefault="00772605" w:rsidP="00772605">
      <w:pPr>
        <w:pStyle w:val="ListParagraph"/>
        <w:spacing w:after="0"/>
        <w:ind w:left="900"/>
        <w:outlineLvl w:val="5"/>
        <w:rPr>
          <w:del w:id="0" w:author="ashu101" w:date="2011-07-04T17:24:00Z"/>
          <w:sz w:val="28"/>
          <w:szCs w:val="28"/>
        </w:rPr>
      </w:pPr>
    </w:p>
    <w:p w:rsidR="002D3096" w:rsidRPr="00772605" w:rsidDel="00772605" w:rsidRDefault="002D3096" w:rsidP="00772605">
      <w:pPr>
        <w:pStyle w:val="ListParagraph"/>
        <w:spacing w:after="0"/>
        <w:ind w:left="900"/>
        <w:outlineLvl w:val="5"/>
        <w:rPr>
          <w:del w:id="1" w:author="ashu101" w:date="2011-07-04T17:22:00Z"/>
        </w:rPr>
      </w:pPr>
      <w:r w:rsidRPr="00772605">
        <w:t xml:space="preserve">               </w:t>
      </w:r>
      <w:ins w:id="2" w:author="ashu101" w:date="2011-07-04T17:23:00Z">
        <w:r w:rsidR="00772605" w:rsidRPr="00772605">
          <w:t xml:space="preserve">                                          </w:t>
        </w:r>
      </w:ins>
    </w:p>
    <w:p w:rsidR="002D3096" w:rsidRPr="00772605" w:rsidRDefault="002D3096" w:rsidP="00772605">
      <w:pPr>
        <w:pStyle w:val="ListParagraph"/>
        <w:spacing w:after="0"/>
        <w:ind w:left="900"/>
        <w:jc w:val="center"/>
        <w:outlineLvl w:val="5"/>
      </w:pPr>
    </w:p>
    <w:p w:rsidR="002D3096" w:rsidRPr="002D3096" w:rsidRDefault="002D3096" w:rsidP="002D3096">
      <w:pPr>
        <w:pStyle w:val="ListParagraph"/>
        <w:spacing w:after="0"/>
        <w:ind w:left="900"/>
        <w:jc w:val="center"/>
        <w:outlineLvl w:val="5"/>
        <w:rPr>
          <w:sz w:val="28"/>
          <w:szCs w:val="28"/>
        </w:rPr>
      </w:pPr>
    </w:p>
    <w:p w:rsidR="002D3096" w:rsidRPr="002D3096" w:rsidRDefault="002D3096" w:rsidP="002D3096">
      <w:pPr>
        <w:spacing w:after="0"/>
        <w:rPr>
          <w:sz w:val="28"/>
          <w:szCs w:val="28"/>
        </w:rPr>
      </w:pPr>
    </w:p>
    <w:p w:rsidR="002D3096" w:rsidRPr="002D3096" w:rsidRDefault="002D3096" w:rsidP="002D3096">
      <w:pPr>
        <w:rPr>
          <w:sz w:val="28"/>
          <w:szCs w:val="28"/>
        </w:rPr>
      </w:pPr>
    </w:p>
    <w:p w:rsidR="002D3096" w:rsidRPr="002D3096" w:rsidRDefault="002D3096" w:rsidP="002D3096"/>
    <w:sectPr w:rsidR="002D3096" w:rsidRPr="002D3096" w:rsidSect="0057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6B6"/>
    <w:multiLevelType w:val="hybridMultilevel"/>
    <w:tmpl w:val="2A3A413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E4E4BAB"/>
    <w:multiLevelType w:val="hybridMultilevel"/>
    <w:tmpl w:val="4AFC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096"/>
    <w:rsid w:val="00073AA2"/>
    <w:rsid w:val="00196A1E"/>
    <w:rsid w:val="002D3096"/>
    <w:rsid w:val="00327592"/>
    <w:rsid w:val="003E1F1E"/>
    <w:rsid w:val="005739AD"/>
    <w:rsid w:val="006C5F54"/>
    <w:rsid w:val="00772605"/>
    <w:rsid w:val="007943B7"/>
    <w:rsid w:val="00C92A6A"/>
    <w:rsid w:val="00DD2F52"/>
    <w:rsid w:val="00E80662"/>
    <w:rsid w:val="00F0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D3096"/>
  </w:style>
  <w:style w:type="character" w:styleId="Hyperlink">
    <w:name w:val="Hyperlink"/>
    <w:basedOn w:val="DefaultParagraphFont"/>
    <w:uiPriority w:val="99"/>
    <w:unhideWhenUsed/>
    <w:rsid w:val="002D30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yotsnakamble5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C810-612F-406A-A660-4D1B25E1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ashish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ashu101</dc:creator>
  <cp:lastModifiedBy>comp6</cp:lastModifiedBy>
  <cp:revision>2</cp:revision>
  <dcterms:created xsi:type="dcterms:W3CDTF">2012-07-06T11:16:00Z</dcterms:created>
  <dcterms:modified xsi:type="dcterms:W3CDTF">2012-07-06T11:16:00Z</dcterms:modified>
</cp:coreProperties>
</file>